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7E97" w14:textId="77777777" w:rsidR="007E3C40" w:rsidRPr="00B46D4D" w:rsidRDefault="007E3C40" w:rsidP="00C148C3">
      <w:pPr>
        <w:pStyle w:val="Nagwek2"/>
        <w:numPr>
          <w:ilvl w:val="0"/>
          <w:numId w:val="0"/>
        </w:numPr>
        <w:jc w:val="center"/>
        <w:rPr>
          <w:color w:val="000000" w:themeColor="text1"/>
          <w:sz w:val="32"/>
          <w:szCs w:val="32"/>
        </w:rPr>
      </w:pPr>
      <w:r w:rsidRPr="00B46D4D">
        <w:rPr>
          <w:color w:val="000000" w:themeColor="text1"/>
          <w:sz w:val="32"/>
          <w:szCs w:val="32"/>
        </w:rPr>
        <w:t>Formularz zgłoszenia wraz z informacją o zamiarze realizacji operacji własnej przez LGD</w:t>
      </w:r>
    </w:p>
    <w:p w14:paraId="4BDA4BC9" w14:textId="77777777" w:rsidR="007E3C40" w:rsidRPr="00B46D4D" w:rsidRDefault="007E3C40" w:rsidP="007E3C4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5148"/>
      </w:tblGrid>
      <w:tr w:rsidR="007E3C40" w:rsidRPr="00B46D4D" w14:paraId="1B317155" w14:textId="77777777" w:rsidTr="002F52D9">
        <w:trPr>
          <w:trHeight w:val="3188"/>
        </w:trPr>
        <w:tc>
          <w:tcPr>
            <w:tcW w:w="4174" w:type="dxa"/>
            <w:shd w:val="clear" w:color="auto" w:fill="EEECE1"/>
          </w:tcPr>
          <w:p w14:paraId="109A2B46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57ADA53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6D4D">
              <w:rPr>
                <w:rFonts w:ascii="Times New Roman" w:hAnsi="Times New Roman"/>
                <w:b/>
              </w:rPr>
              <w:t>FORMULARZ ZGŁOSZENIA ZAMIARU REALIZACJI OPERACJI ODPOWIADAJĄCEJ ZAKRESOWI OPERACJI WŁASNEJ</w:t>
            </w:r>
          </w:p>
          <w:p w14:paraId="551656FA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48" w:type="dxa"/>
          </w:tcPr>
          <w:p w14:paraId="551390D5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Toc499035783"/>
            <w:bookmarkStart w:id="1" w:name="_Toc499036282"/>
            <w:r w:rsidRPr="00B46D4D">
              <w:rPr>
                <w:rFonts w:ascii="Times New Roman" w:hAnsi="Times New Roman"/>
                <w:b/>
              </w:rPr>
              <w:t>Potwierdzenie przyjęcia:</w:t>
            </w:r>
            <w:bookmarkEnd w:id="0"/>
            <w:bookmarkEnd w:id="1"/>
          </w:p>
          <w:p w14:paraId="6AA81750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935365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7F322C8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8A2B5F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0AEB7C0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6D4D">
              <w:rPr>
                <w:rFonts w:ascii="Times New Roman" w:hAnsi="Times New Roman"/>
                <w:b/>
              </w:rPr>
              <w:t>Data wpływu:                  …………………….</w:t>
            </w:r>
          </w:p>
          <w:p w14:paraId="19CC0B3B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D79F0A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6D4D">
              <w:rPr>
                <w:rFonts w:ascii="Times New Roman" w:hAnsi="Times New Roman"/>
                <w:b/>
              </w:rPr>
              <w:t>Liczba załączników:        …………………….</w:t>
            </w:r>
          </w:p>
          <w:p w14:paraId="41FD1CD9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487EFC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6D4D">
              <w:rPr>
                <w:rFonts w:ascii="Times New Roman" w:hAnsi="Times New Roman"/>
                <w:b/>
              </w:rPr>
              <w:t>Podpis pracownika:        …………………….</w:t>
            </w:r>
          </w:p>
          <w:p w14:paraId="463C4E55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95E2FB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6D4D">
              <w:rPr>
                <w:rFonts w:ascii="Times New Roman" w:hAnsi="Times New Roman"/>
                <w:b/>
              </w:rPr>
              <w:t>Indywidualny numer zgłoszenia:  …………………</w:t>
            </w:r>
          </w:p>
        </w:tc>
      </w:tr>
    </w:tbl>
    <w:p w14:paraId="52D57B8E" w14:textId="77777777" w:rsidR="007E3C40" w:rsidRPr="00B46D4D" w:rsidRDefault="007E3C40" w:rsidP="007E3C40">
      <w:pPr>
        <w:pStyle w:val="Style6"/>
        <w:widowControl/>
        <w:tabs>
          <w:tab w:val="left" w:pos="9000"/>
        </w:tabs>
        <w:spacing w:line="240" w:lineRule="auto"/>
        <w:ind w:right="-108"/>
        <w:jc w:val="left"/>
        <w:outlineLvl w:val="0"/>
        <w:rPr>
          <w:rStyle w:val="FontStyle55"/>
          <w:rFonts w:ascii="Times New Roman" w:eastAsia="Calibri" w:hAnsi="Times New Roman"/>
          <w:sz w:val="22"/>
          <w:szCs w:val="22"/>
        </w:rPr>
      </w:pPr>
      <w:bookmarkStart w:id="2" w:name="_Toc499035784"/>
      <w:bookmarkStart w:id="3" w:name="_Toc499036283"/>
    </w:p>
    <w:p w14:paraId="62F1E0D5" w14:textId="77777777" w:rsidR="007E3C40" w:rsidRPr="00B46D4D" w:rsidRDefault="007E3C40" w:rsidP="007E3C40">
      <w:pPr>
        <w:rPr>
          <w:rFonts w:ascii="Times New Roman" w:hAnsi="Times New Roman"/>
          <w:b/>
        </w:rPr>
      </w:pPr>
      <w:r w:rsidRPr="00B46D4D">
        <w:rPr>
          <w:rFonts w:ascii="Times New Roman" w:hAnsi="Times New Roman"/>
          <w:b/>
        </w:rPr>
        <w:t>Dane Zgłaszającego: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1829"/>
        <w:gridCol w:w="3044"/>
      </w:tblGrid>
      <w:tr w:rsidR="007E3C40" w:rsidRPr="00B46D4D" w14:paraId="67DB1222" w14:textId="77777777" w:rsidTr="002F52D9">
        <w:trPr>
          <w:trHeight w:val="459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744B3AF2" w14:textId="77777777" w:rsidR="007E3C40" w:rsidRPr="00B46D4D" w:rsidRDefault="007E3C40" w:rsidP="002F52D9">
            <w:pPr>
              <w:rPr>
                <w:rFonts w:ascii="Times New Roman" w:hAnsi="Times New Roman"/>
                <w:b/>
              </w:rPr>
            </w:pPr>
            <w:bookmarkStart w:id="4" w:name="_Toc499035785"/>
            <w:bookmarkStart w:id="5" w:name="_Toc499036284"/>
            <w:r w:rsidRPr="00B46D4D">
              <w:rPr>
                <w:rFonts w:ascii="Times New Roman" w:hAnsi="Times New Roman"/>
                <w:b/>
              </w:rPr>
              <w:t>Imię i nazwisko/Nazwa Zgłaszającego</w:t>
            </w:r>
            <w:bookmarkEnd w:id="4"/>
            <w:bookmarkEnd w:id="5"/>
          </w:p>
        </w:tc>
        <w:tc>
          <w:tcPr>
            <w:tcW w:w="5344" w:type="dxa"/>
            <w:gridSpan w:val="2"/>
            <w:vAlign w:val="center"/>
          </w:tcPr>
          <w:p w14:paraId="05214184" w14:textId="77777777" w:rsidR="007E3C40" w:rsidRPr="00B46D4D" w:rsidRDefault="007E3C40" w:rsidP="002F52D9">
            <w:pPr>
              <w:rPr>
                <w:rFonts w:ascii="Times New Roman" w:hAnsi="Times New Roman"/>
                <w:b/>
              </w:rPr>
            </w:pPr>
          </w:p>
        </w:tc>
      </w:tr>
      <w:tr w:rsidR="007E3C40" w:rsidRPr="00B46D4D" w14:paraId="3E2A54B7" w14:textId="77777777" w:rsidTr="002F52D9">
        <w:trPr>
          <w:trHeight w:val="898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5A53907F" w14:textId="77777777" w:rsidR="007E3C40" w:rsidRPr="00B46D4D" w:rsidRDefault="007E3C40" w:rsidP="002F52D9">
            <w:pPr>
              <w:rPr>
                <w:rFonts w:ascii="Times New Roman" w:hAnsi="Times New Roman"/>
                <w:b/>
              </w:rPr>
            </w:pPr>
            <w:bookmarkStart w:id="6" w:name="_Toc499035786"/>
            <w:bookmarkStart w:id="7" w:name="_Toc499036285"/>
            <w:r w:rsidRPr="00B46D4D">
              <w:rPr>
                <w:rFonts w:ascii="Times New Roman" w:hAnsi="Times New Roman"/>
                <w:b/>
              </w:rPr>
              <w:t xml:space="preserve">Rejestr, w jakim figuruje zgłaszający, numer rejestru (np. </w:t>
            </w:r>
            <w:proofErr w:type="spellStart"/>
            <w:r w:rsidRPr="00B46D4D">
              <w:rPr>
                <w:rFonts w:ascii="Times New Roman" w:hAnsi="Times New Roman"/>
                <w:b/>
              </w:rPr>
              <w:t>CEiDG</w:t>
            </w:r>
            <w:proofErr w:type="spellEnd"/>
            <w:r w:rsidRPr="00B46D4D">
              <w:rPr>
                <w:rFonts w:ascii="Times New Roman" w:hAnsi="Times New Roman"/>
                <w:b/>
              </w:rPr>
              <w:t>/ KRS - jeśli dotyczy)</w:t>
            </w:r>
            <w:bookmarkEnd w:id="6"/>
            <w:bookmarkEnd w:id="7"/>
          </w:p>
        </w:tc>
        <w:tc>
          <w:tcPr>
            <w:tcW w:w="5344" w:type="dxa"/>
            <w:gridSpan w:val="2"/>
            <w:vAlign w:val="center"/>
          </w:tcPr>
          <w:p w14:paraId="52DB326D" w14:textId="77777777" w:rsidR="007E3C40" w:rsidRPr="00B46D4D" w:rsidRDefault="007E3C40" w:rsidP="002F52D9">
            <w:pPr>
              <w:rPr>
                <w:rFonts w:ascii="Times New Roman" w:hAnsi="Times New Roman"/>
                <w:b/>
              </w:rPr>
            </w:pPr>
          </w:p>
        </w:tc>
      </w:tr>
      <w:tr w:rsidR="007E3C40" w:rsidRPr="00B46D4D" w14:paraId="4A68BE2A" w14:textId="77777777" w:rsidTr="002F52D9">
        <w:trPr>
          <w:trHeight w:val="454"/>
          <w:jc w:val="center"/>
        </w:trPr>
        <w:tc>
          <w:tcPr>
            <w:tcW w:w="4590" w:type="dxa"/>
            <w:shd w:val="clear" w:color="auto" w:fill="EEECE1"/>
            <w:vAlign w:val="center"/>
          </w:tcPr>
          <w:p w14:paraId="7900D781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b/>
                <w:sz w:val="22"/>
                <w:szCs w:val="22"/>
              </w:rPr>
            </w:pPr>
            <w:r w:rsidRPr="00B46D4D">
              <w:rPr>
                <w:rStyle w:val="FontStyle62"/>
                <w:rFonts w:ascii="Times New Roman" w:hAnsi="Times New Roman"/>
                <w:sz w:val="22"/>
                <w:szCs w:val="22"/>
              </w:rPr>
              <w:t>Numer NIP/PESEL</w:t>
            </w:r>
          </w:p>
        </w:tc>
        <w:tc>
          <w:tcPr>
            <w:tcW w:w="5344" w:type="dxa"/>
            <w:gridSpan w:val="2"/>
            <w:vAlign w:val="center"/>
          </w:tcPr>
          <w:p w14:paraId="305866B3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B46D4D" w14:paraId="1A4E1ADC" w14:textId="77777777" w:rsidTr="002F52D9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14:paraId="2F5422A2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B46D4D">
              <w:rPr>
                <w:rStyle w:val="FontStyle62"/>
                <w:rFonts w:ascii="Times New Roman" w:hAnsi="Times New Roman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344" w:type="dxa"/>
            <w:gridSpan w:val="2"/>
            <w:vAlign w:val="center"/>
          </w:tcPr>
          <w:p w14:paraId="49C15E5E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B46D4D" w14:paraId="2CC8AEB9" w14:textId="77777777" w:rsidTr="002F52D9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4169342D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14:paraId="7C037C68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B46D4D" w14:paraId="664CF1E2" w14:textId="77777777" w:rsidTr="002F52D9">
        <w:trPr>
          <w:trHeight w:val="229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29E3BC4F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14:paraId="20BBF905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B46D4D" w14:paraId="1DDFD02A" w14:textId="77777777" w:rsidTr="002F52D9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14:paraId="30E8465E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B46D4D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Osoba upoważniona ze strony Zgłaszającego </w:t>
            </w:r>
            <w:r w:rsidRPr="00B46D4D">
              <w:rPr>
                <w:rStyle w:val="FontStyle62"/>
                <w:rFonts w:ascii="Times New Roman" w:hAnsi="Times New Roman"/>
                <w:sz w:val="22"/>
                <w:szCs w:val="22"/>
              </w:rPr>
              <w:br/>
              <w:t>do kontaktów z LGD</w:t>
            </w:r>
          </w:p>
        </w:tc>
        <w:tc>
          <w:tcPr>
            <w:tcW w:w="1829" w:type="dxa"/>
            <w:shd w:val="clear" w:color="auto" w:fill="EEECE1"/>
            <w:vAlign w:val="center"/>
          </w:tcPr>
          <w:p w14:paraId="59E040C4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B46D4D">
              <w:rPr>
                <w:rStyle w:val="FontStyle62"/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14:paraId="0B217706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B46D4D" w14:paraId="2DEE09B7" w14:textId="77777777" w:rsidTr="002F52D9">
        <w:trPr>
          <w:trHeight w:val="1000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2E418A77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14:paraId="2369BB58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B46D4D">
              <w:rPr>
                <w:rStyle w:val="FontStyle62"/>
                <w:rFonts w:ascii="Times New Roman" w:hAnsi="Times New Roman"/>
                <w:sz w:val="22"/>
                <w:szCs w:val="22"/>
              </w:rPr>
              <w:t>Adres korespondencyjny</w:t>
            </w:r>
          </w:p>
        </w:tc>
        <w:tc>
          <w:tcPr>
            <w:tcW w:w="3515" w:type="dxa"/>
            <w:vAlign w:val="center"/>
          </w:tcPr>
          <w:p w14:paraId="2A44D6B8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B46D4D" w14:paraId="23DF6636" w14:textId="77777777" w:rsidTr="002F52D9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14:paraId="1FF78627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14:paraId="75E24362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B46D4D">
              <w:rPr>
                <w:rStyle w:val="FontStyle62"/>
                <w:rFonts w:ascii="Times New Roman" w:hAnsi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14:paraId="043FEFCE" w14:textId="77777777" w:rsidR="007E3C40" w:rsidRPr="00B46D4D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60FE2F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</w:rPr>
      </w:pPr>
    </w:p>
    <w:p w14:paraId="40041F60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</w:rPr>
      </w:pPr>
      <w:r w:rsidRPr="00B46D4D">
        <w:rPr>
          <w:rFonts w:ascii="Times New Roman" w:hAnsi="Times New Roman"/>
        </w:rPr>
        <w:t>W związku z ogłoszeniem przez LGD informacji o planowanej do realizacji operacji własnej pn.: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32BEA305" w14:textId="77777777" w:rsidTr="002F52D9">
        <w:trPr>
          <w:jc w:val="center"/>
        </w:trPr>
        <w:tc>
          <w:tcPr>
            <w:tcW w:w="9879" w:type="dxa"/>
          </w:tcPr>
          <w:p w14:paraId="79347898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D034D70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680CEDB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</w:rPr>
      </w:pPr>
    </w:p>
    <w:p w14:paraId="268C91CF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</w:rPr>
      </w:pPr>
      <w:r w:rsidRPr="00B46D4D">
        <w:rPr>
          <w:rFonts w:ascii="Times New Roman" w:hAnsi="Times New Roman"/>
          <w:b/>
        </w:rPr>
        <w:t>zgłaszam zamiar realizacji operacji odpowiadającej zakresowi planowanej operacji własnej LGD.</w:t>
      </w:r>
    </w:p>
    <w:p w14:paraId="79C27B67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  <w:spacing w:val="-1"/>
        </w:rPr>
      </w:pPr>
    </w:p>
    <w:p w14:paraId="35050A04" w14:textId="77777777" w:rsidR="007E3C40" w:rsidRPr="00B46D4D" w:rsidRDefault="007E3C40" w:rsidP="007E3C40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rPr>
          <w:rFonts w:ascii="Times New Roman" w:hAnsi="Times New Roman"/>
        </w:rPr>
      </w:pPr>
      <w:r w:rsidRPr="00B46D4D">
        <w:rPr>
          <w:rFonts w:ascii="Times New Roman" w:hAnsi="Times New Roman"/>
        </w:rPr>
        <w:t>Oświadczam, że zapoznałam/em się z pełną informacją na temat planowanej do realizacji operacji własnej LGD znajdującą się na stronie internetowej</w:t>
      </w:r>
    </w:p>
    <w:p w14:paraId="1D5E0F00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1. Tytuł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B46D4D" w14:paraId="656CED08" w14:textId="77777777" w:rsidTr="002F52D9">
        <w:tc>
          <w:tcPr>
            <w:tcW w:w="9922" w:type="dxa"/>
          </w:tcPr>
          <w:p w14:paraId="3C723AC8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  <w:p w14:paraId="0545E4F3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14:paraId="1ECE32EF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</w:p>
    <w:p w14:paraId="6784CB4C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2. Opis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B46D4D" w14:paraId="45C50993" w14:textId="77777777" w:rsidTr="002F52D9">
        <w:tc>
          <w:tcPr>
            <w:tcW w:w="9922" w:type="dxa"/>
          </w:tcPr>
          <w:p w14:paraId="6C77FF98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  <w:p w14:paraId="52955404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14:paraId="330D2A5D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</w:p>
    <w:p w14:paraId="1B1F0316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3. Planowana wnioskowana kwota wsparcia: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B46D4D" w14:paraId="3BC1BE9C" w14:textId="77777777" w:rsidTr="002F52D9">
        <w:tc>
          <w:tcPr>
            <w:tcW w:w="9922" w:type="dxa"/>
          </w:tcPr>
          <w:p w14:paraId="0FC6198B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  <w:p w14:paraId="3DCEA5F7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14:paraId="12BA4443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</w:p>
    <w:p w14:paraId="0ED96CCC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4. Planowany koszt całkowity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B46D4D" w14:paraId="3FA1BF19" w14:textId="77777777" w:rsidTr="002F52D9">
        <w:tc>
          <w:tcPr>
            <w:tcW w:w="9922" w:type="dxa"/>
          </w:tcPr>
          <w:p w14:paraId="462F9943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  <w:p w14:paraId="2B17804C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14:paraId="3B2CF39B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</w:p>
    <w:p w14:paraId="468A4CC3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5. Planowane koszty kwalifikowalne: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B46D4D" w14:paraId="3D2C8C69" w14:textId="77777777" w:rsidTr="002F52D9">
        <w:tc>
          <w:tcPr>
            <w:tcW w:w="9922" w:type="dxa"/>
          </w:tcPr>
          <w:p w14:paraId="42AFAB4F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  <w:p w14:paraId="684BC0B3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14:paraId="71137BDF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</w:p>
    <w:p w14:paraId="13841127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6. Planowany wkład własny: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B46D4D" w14:paraId="690CA1EB" w14:textId="77777777" w:rsidTr="002F52D9">
        <w:tc>
          <w:tcPr>
            <w:tcW w:w="9922" w:type="dxa"/>
          </w:tcPr>
          <w:p w14:paraId="4C92B173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  <w:p w14:paraId="32AE7008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14:paraId="24ACAB5C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</w:p>
    <w:p w14:paraId="0F36ACFC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7. Planowane do osiągnięcia wskaźniki produktu: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B46D4D" w14:paraId="02936554" w14:textId="77777777" w:rsidTr="002F52D9">
        <w:tc>
          <w:tcPr>
            <w:tcW w:w="9922" w:type="dxa"/>
          </w:tcPr>
          <w:p w14:paraId="3F96FABE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  <w:p w14:paraId="1E1E1189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14:paraId="6BA2EF9A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</w:p>
    <w:p w14:paraId="64CEC79A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8. Planowane do osiągniecia wskaźniki rezultatu: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B46D4D" w14:paraId="7F56F04C" w14:textId="77777777" w:rsidTr="002F52D9">
        <w:tc>
          <w:tcPr>
            <w:tcW w:w="9922" w:type="dxa"/>
          </w:tcPr>
          <w:p w14:paraId="6BCC5C00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  <w:p w14:paraId="19F24BE9" w14:textId="77777777" w:rsidR="007E3C40" w:rsidRPr="00B46D4D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14:paraId="454D9ED3" w14:textId="77777777" w:rsidR="007E3C40" w:rsidRPr="00B46D4D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DD2F15F" w14:textId="4361D3DF" w:rsidR="007E3C40" w:rsidRPr="00B46D4D" w:rsidRDefault="007E3C40" w:rsidP="007E3C40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46D4D">
        <w:rPr>
          <w:rFonts w:ascii="Times New Roman" w:hAnsi="Times New Roman"/>
        </w:rPr>
        <w:t xml:space="preserve">Oświadczam, że spełniam warunki podmiotowe uprawniające mnie do wsparcia, o których mowa w § 3 rozporządzenia </w:t>
      </w:r>
      <w:proofErr w:type="spellStart"/>
      <w:r w:rsidRPr="00B46D4D">
        <w:rPr>
          <w:rFonts w:ascii="Times New Roman" w:hAnsi="Times New Roman"/>
          <w:bCs/>
        </w:rPr>
        <w:t>MRiRW</w:t>
      </w:r>
      <w:proofErr w:type="spellEnd"/>
      <w:r w:rsidRPr="00B46D4D">
        <w:rPr>
          <w:rFonts w:ascii="Times New Roman" w:hAnsi="Times New Roman"/>
          <w:bCs/>
        </w:rPr>
        <w:t xml:space="preserve">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B46D4D">
        <w:rPr>
          <w:rFonts w:ascii="Times New Roman" w:hAnsi="Times New Roman"/>
        </w:rPr>
        <w:t>(</w:t>
      </w:r>
      <w:r w:rsidR="00291365" w:rsidRPr="00926404">
        <w:rPr>
          <w:rFonts w:ascii="Times New Roman" w:eastAsia="Times New Roman" w:hAnsi="Times New Roman"/>
          <w:bCs/>
        </w:rPr>
        <w:t xml:space="preserve">Dz. U. 2019 poz. 664  z </w:t>
      </w:r>
      <w:proofErr w:type="spellStart"/>
      <w:r w:rsidR="00291365" w:rsidRPr="00926404">
        <w:rPr>
          <w:rFonts w:ascii="Times New Roman" w:eastAsia="Times New Roman" w:hAnsi="Times New Roman"/>
          <w:bCs/>
        </w:rPr>
        <w:t>późń</w:t>
      </w:r>
      <w:proofErr w:type="spellEnd"/>
      <w:r w:rsidR="00291365" w:rsidRPr="00926404">
        <w:rPr>
          <w:rFonts w:ascii="Times New Roman" w:eastAsia="Times New Roman" w:hAnsi="Times New Roman"/>
          <w:bCs/>
        </w:rPr>
        <w:t>. zmianami).</w:t>
      </w:r>
      <w:del w:id="8" w:author="Magdalena Czauderna" w:date="2024-01-31T14:31:00Z">
        <w:r w:rsidR="00291365" w:rsidRPr="00926404" w:rsidDel="00B46D4D">
          <w:rPr>
            <w:rFonts w:ascii="Times New Roman" w:eastAsia="Times New Roman" w:hAnsi="Times New Roman"/>
            <w:bCs/>
          </w:rPr>
          <w:delText xml:space="preserve"> </w:delText>
        </w:r>
        <w:r w:rsidRPr="00B46D4D" w:rsidDel="00B46D4D">
          <w:rPr>
            <w:rFonts w:ascii="Times New Roman" w:hAnsi="Times New Roman"/>
          </w:rPr>
          <w:delText>.)</w:delText>
        </w:r>
      </w:del>
    </w:p>
    <w:p w14:paraId="3082B8DB" w14:textId="77777777" w:rsidR="007E3C40" w:rsidRPr="00B46D4D" w:rsidRDefault="007E3C40" w:rsidP="007E3C40">
      <w:pPr>
        <w:spacing w:after="0" w:line="240" w:lineRule="auto"/>
        <w:rPr>
          <w:rFonts w:ascii="Times New Roman" w:hAnsi="Times New Roman"/>
        </w:rPr>
      </w:pPr>
    </w:p>
    <w:p w14:paraId="21FA8041" w14:textId="77777777" w:rsidR="007E3C40" w:rsidRPr="00B46D4D" w:rsidRDefault="007E3C40" w:rsidP="007E3C40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95"/>
        <w:contextualSpacing w:val="0"/>
        <w:rPr>
          <w:rFonts w:ascii="Times New Roman" w:hAnsi="Times New Roman"/>
          <w:b/>
          <w:u w:val="single"/>
        </w:rPr>
      </w:pPr>
      <w:r w:rsidRPr="00B46D4D">
        <w:rPr>
          <w:rFonts w:ascii="Times New Roman" w:hAnsi="Times New Roman"/>
          <w:b/>
          <w:u w:val="single"/>
        </w:rPr>
        <w:t>OSOBY FIZYCZNE/OSOBY FIZYCZNE WYKONUJĄCE DZIAŁALNOŚĆ GOSPODARCZĄ*</w:t>
      </w:r>
    </w:p>
    <w:p w14:paraId="2216F729" w14:textId="77777777" w:rsidR="007E3C40" w:rsidRPr="00B46D4D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46D4D">
        <w:rPr>
          <w:rFonts w:ascii="Times New Roman" w:hAnsi="Times New Roman"/>
        </w:rPr>
        <w:lastRenderedPageBreak/>
        <w:t xml:space="preserve">Moje miejsce zamieszkania znajduje się na obszarze wiejskim objętym LSR (dotyczy osób niewykonujących działalności gospodarczej, do której stosuje się przepisy ustawy z dnia 2 lipca 2004 r. o swobodzie działalności gospodarczej (Dz. U. z 2015 r. poz. 584 z </w:t>
      </w:r>
      <w:proofErr w:type="spellStart"/>
      <w:r w:rsidRPr="00B46D4D">
        <w:rPr>
          <w:rFonts w:ascii="Times New Roman" w:hAnsi="Times New Roman"/>
        </w:rPr>
        <w:t>późn</w:t>
      </w:r>
      <w:proofErr w:type="spellEnd"/>
      <w:r w:rsidRPr="00B46D4D">
        <w:rPr>
          <w:rFonts w:ascii="Times New Roman" w:hAnsi="Times New Roman"/>
        </w:rPr>
        <w:t>. zm.):</w:t>
      </w:r>
    </w:p>
    <w:p w14:paraId="6614A68D" w14:textId="77777777" w:rsidR="007E3C40" w:rsidRPr="00B46D4D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62A336B8" w14:textId="77777777" w:rsidTr="002F52D9">
        <w:trPr>
          <w:trHeight w:val="1115"/>
          <w:jc w:val="center"/>
        </w:trPr>
        <w:tc>
          <w:tcPr>
            <w:tcW w:w="9706" w:type="dxa"/>
          </w:tcPr>
          <w:p w14:paraId="41465414" w14:textId="77777777" w:rsidR="007E3C40" w:rsidRPr="00B46D4D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Adres:</w:t>
            </w:r>
          </w:p>
          <w:p w14:paraId="42144979" w14:textId="77777777" w:rsidR="007E3C40" w:rsidRPr="00B46D4D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53885E" w14:textId="77777777" w:rsidR="007E3C40" w:rsidRPr="00B46D4D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771001" w14:textId="77777777" w:rsidR="007E3C40" w:rsidRPr="00B46D4D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14:paraId="34ADC411" w14:textId="77777777" w:rsidR="007E3C40" w:rsidRPr="00B46D4D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46D4D">
        <w:rPr>
          <w:rFonts w:ascii="Times New Roman" w:hAnsi="Times New Roman"/>
        </w:rPr>
        <w:t xml:space="preserve"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z dnia 2 lipca 2004 r. o swobodzie działalności gospodarczej (Dz. U. z 2015 r. poz. 584 z </w:t>
      </w:r>
      <w:proofErr w:type="spellStart"/>
      <w:r w:rsidRPr="00B46D4D">
        <w:rPr>
          <w:rFonts w:ascii="Times New Roman" w:hAnsi="Times New Roman"/>
        </w:rPr>
        <w:t>późn</w:t>
      </w:r>
      <w:proofErr w:type="spellEnd"/>
      <w:r w:rsidRPr="00B46D4D">
        <w:rPr>
          <w:rFonts w:ascii="Times New Roman" w:hAnsi="Times New Roman"/>
        </w:rPr>
        <w:t>. zm.)):</w:t>
      </w:r>
    </w:p>
    <w:p w14:paraId="09478184" w14:textId="77777777" w:rsidR="007E3C40" w:rsidRPr="00B46D4D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2DCD8E4E" w14:textId="77777777" w:rsidTr="002F52D9">
        <w:trPr>
          <w:jc w:val="center"/>
        </w:trPr>
        <w:tc>
          <w:tcPr>
            <w:tcW w:w="9565" w:type="dxa"/>
          </w:tcPr>
          <w:p w14:paraId="1740676B" w14:textId="77777777" w:rsidR="007E3C40" w:rsidRPr="00B46D4D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Adres:</w:t>
            </w:r>
          </w:p>
          <w:p w14:paraId="1CCC2BC5" w14:textId="77777777" w:rsidR="007E3C40" w:rsidRPr="00B46D4D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B7EB5F" w14:textId="77777777" w:rsidR="007E3C40" w:rsidRPr="00B46D4D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1D9044D" w14:textId="77777777" w:rsidR="007E3C40" w:rsidRPr="00B46D4D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B46D4D">
        <w:rPr>
          <w:rFonts w:ascii="Times New Roman" w:hAnsi="Times New Roman"/>
        </w:rPr>
        <w:t>Jestem obywatelem państwa członkowskiego Unii Europejskiej: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16C0790E" w14:textId="77777777" w:rsidTr="002F52D9">
        <w:trPr>
          <w:jc w:val="center"/>
        </w:trPr>
        <w:tc>
          <w:tcPr>
            <w:tcW w:w="9565" w:type="dxa"/>
          </w:tcPr>
          <w:p w14:paraId="3D86E021" w14:textId="77777777" w:rsidR="007E3C40" w:rsidRPr="00B46D4D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Obywatelstwo:</w:t>
            </w:r>
          </w:p>
          <w:p w14:paraId="7A5129E0" w14:textId="77777777" w:rsidR="007E3C40" w:rsidRPr="00B46D4D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0F0B92B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14:paraId="5DFC9178" w14:textId="77777777" w:rsidR="007E3C40" w:rsidRPr="00B46D4D" w:rsidRDefault="007E3C40" w:rsidP="007E3C4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B46D4D">
        <w:rPr>
          <w:rFonts w:ascii="Times New Roman" w:hAnsi="Times New Roman"/>
        </w:rPr>
        <w:t>Jestem pełnoletni/-a: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E3C40" w:rsidRPr="00B46D4D" w14:paraId="22F1DFB7" w14:textId="77777777" w:rsidTr="002F52D9">
        <w:trPr>
          <w:jc w:val="center"/>
        </w:trPr>
        <w:tc>
          <w:tcPr>
            <w:tcW w:w="9469" w:type="dxa"/>
          </w:tcPr>
          <w:p w14:paraId="3D658355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Data urodzenia:</w:t>
            </w:r>
          </w:p>
          <w:p w14:paraId="7A6C2C71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34204247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14:paraId="549B6C9E" w14:textId="77777777" w:rsidR="007E3C40" w:rsidRPr="00B46D4D" w:rsidRDefault="007E3C40" w:rsidP="007E3C4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46D4D">
        <w:rPr>
          <w:rFonts w:ascii="Times New Roman" w:hAnsi="Times New Roman"/>
        </w:rPr>
        <w:t xml:space="preserve"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 osób wykonujących działalność gospodarczą, </w:t>
      </w:r>
      <w:proofErr w:type="spellStart"/>
      <w:r w:rsidRPr="00B46D4D">
        <w:rPr>
          <w:rFonts w:ascii="Times New Roman" w:hAnsi="Times New Roman"/>
        </w:rPr>
        <w:t>doktórych</w:t>
      </w:r>
      <w:proofErr w:type="spellEnd"/>
      <w:r w:rsidRPr="00B46D4D">
        <w:rPr>
          <w:rFonts w:ascii="Times New Roman" w:hAnsi="Times New Roman"/>
        </w:rPr>
        <w:t xml:space="preserve">  stosuje się przepisy ustawy z dnia 2 lipca 2004 r. o swobodzie działalności gospodarczej (Dz. U. z 2015 r. poz. 584 z </w:t>
      </w:r>
      <w:proofErr w:type="spellStart"/>
      <w:r w:rsidRPr="00B46D4D">
        <w:rPr>
          <w:rFonts w:ascii="Times New Roman" w:hAnsi="Times New Roman"/>
        </w:rPr>
        <w:t>późn</w:t>
      </w:r>
      <w:proofErr w:type="spellEnd"/>
      <w:r w:rsidRPr="00B46D4D">
        <w:rPr>
          <w:rFonts w:ascii="Times New Roman" w:hAnsi="Times New Roman"/>
        </w:rPr>
        <w:t>. zm.)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67477CB6" w14:textId="77777777" w:rsidTr="002F52D9">
        <w:trPr>
          <w:jc w:val="center"/>
        </w:trPr>
        <w:tc>
          <w:tcPr>
            <w:tcW w:w="9464" w:type="dxa"/>
          </w:tcPr>
          <w:p w14:paraId="69A2C688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Rodzaj przedsiębiorstwa:</w:t>
            </w:r>
          </w:p>
          <w:p w14:paraId="24A74725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06113F5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8842BC" w14:textId="77777777" w:rsidR="007E3C40" w:rsidRPr="00B46D4D" w:rsidRDefault="007E3C40" w:rsidP="007E3C40">
      <w:pPr>
        <w:tabs>
          <w:tab w:val="right" w:pos="284"/>
          <w:tab w:val="left" w:pos="408"/>
        </w:tabs>
        <w:spacing w:after="0" w:line="240" w:lineRule="auto"/>
        <w:rPr>
          <w:rFonts w:ascii="Times New Roman" w:hAnsi="Times New Roman"/>
        </w:rPr>
      </w:pPr>
    </w:p>
    <w:p w14:paraId="5275005C" w14:textId="77777777" w:rsidR="007E3C40" w:rsidRPr="00B46D4D" w:rsidRDefault="007E3C40" w:rsidP="007E3C40">
      <w:pPr>
        <w:tabs>
          <w:tab w:val="right" w:pos="284"/>
          <w:tab w:val="left" w:pos="408"/>
        </w:tabs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7E3C40" w:rsidRPr="00B46D4D" w14:paraId="254F84E5" w14:textId="77777777" w:rsidTr="002F52D9">
        <w:trPr>
          <w:trHeight w:val="340"/>
          <w:jc w:val="center"/>
        </w:trPr>
        <w:tc>
          <w:tcPr>
            <w:tcW w:w="436" w:type="dxa"/>
          </w:tcPr>
          <w:p w14:paraId="6D9BAFFF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14:paraId="08BBBD08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B46D4D" w14:paraId="30C9BC34" w14:textId="77777777" w:rsidTr="002F52D9">
        <w:trPr>
          <w:trHeight w:val="340"/>
          <w:jc w:val="center"/>
        </w:trPr>
        <w:tc>
          <w:tcPr>
            <w:tcW w:w="436" w:type="dxa"/>
          </w:tcPr>
          <w:p w14:paraId="76AA0660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14:paraId="73C39220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B46D4D" w14:paraId="2D3B4D49" w14:textId="77777777" w:rsidTr="002F52D9">
        <w:trPr>
          <w:trHeight w:val="340"/>
          <w:jc w:val="center"/>
        </w:trPr>
        <w:tc>
          <w:tcPr>
            <w:tcW w:w="436" w:type="dxa"/>
          </w:tcPr>
          <w:p w14:paraId="4645E3FE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…</w:t>
            </w:r>
          </w:p>
        </w:tc>
        <w:tc>
          <w:tcPr>
            <w:tcW w:w="9043" w:type="dxa"/>
          </w:tcPr>
          <w:p w14:paraId="02485D98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710C4C9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</w:p>
    <w:p w14:paraId="395A26A4" w14:textId="77777777" w:rsidR="007E3C40" w:rsidRPr="00B46D4D" w:rsidRDefault="007E3C40" w:rsidP="007E3C40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  <w:r w:rsidRPr="00B46D4D">
        <w:rPr>
          <w:rFonts w:ascii="Times New Roman" w:hAnsi="Times New Roman"/>
          <w:b/>
          <w:u w:val="single"/>
        </w:rPr>
        <w:t>OSOBY PRAWNE*</w:t>
      </w:r>
    </w:p>
    <w:p w14:paraId="52893054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14:paraId="740FDCAE" w14:textId="77777777" w:rsidR="007E3C40" w:rsidRPr="00B46D4D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B46D4D">
        <w:rPr>
          <w:rFonts w:ascii="Times New Roman" w:hAnsi="Times New Roman"/>
        </w:rPr>
        <w:t>Zgłaszającym jest osoba prawna z wyłączeniem województwa: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2EEC46CD" w14:textId="77777777" w:rsidTr="002F52D9">
        <w:trPr>
          <w:jc w:val="center"/>
        </w:trPr>
        <w:tc>
          <w:tcPr>
            <w:tcW w:w="9464" w:type="dxa"/>
          </w:tcPr>
          <w:p w14:paraId="1F91FB12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Rodzaj osoby prawnej:</w:t>
            </w:r>
          </w:p>
          <w:p w14:paraId="3E599EC2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2C3B51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964FF0A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14:paraId="7298F0EE" w14:textId="77777777" w:rsidR="007E3C40" w:rsidRPr="00B46D4D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46D4D">
        <w:rPr>
          <w:rFonts w:ascii="Times New Roman" w:hAnsi="Times New Roman"/>
        </w:rPr>
        <w:t xml:space="preserve"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</w:t>
      </w:r>
      <w:r w:rsidRPr="00B46D4D">
        <w:rPr>
          <w:rFonts w:ascii="Times New Roman" w:hAnsi="Times New Roman"/>
        </w:rPr>
        <w:lastRenderedPageBreak/>
        <w:t>w skład powiatu jest obszarem wiejskim objętym LSR, w ramach której zamierza realizować operację):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63B06D87" w14:textId="77777777" w:rsidTr="002F52D9">
        <w:trPr>
          <w:jc w:val="center"/>
        </w:trPr>
        <w:tc>
          <w:tcPr>
            <w:tcW w:w="9464" w:type="dxa"/>
          </w:tcPr>
          <w:p w14:paraId="705FD38B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Adres siedziby/oddziału/wskazanie obszaru wiejskiego gminy, powiatu:</w:t>
            </w:r>
          </w:p>
          <w:p w14:paraId="274369B8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3B72D0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266B754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14:paraId="3993B87B" w14:textId="77777777" w:rsidR="007E3C40" w:rsidRPr="00B46D4D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46D4D">
        <w:rPr>
          <w:rFonts w:ascii="Times New Roman" w:hAnsi="Times New Roman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7081B1BF" w14:textId="77777777" w:rsidTr="002F52D9">
        <w:trPr>
          <w:jc w:val="center"/>
        </w:trPr>
        <w:tc>
          <w:tcPr>
            <w:tcW w:w="9464" w:type="dxa"/>
          </w:tcPr>
          <w:p w14:paraId="73190B8B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Rodzaj przedsiębiorstwa:</w:t>
            </w:r>
          </w:p>
          <w:p w14:paraId="22DCC191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FAAB13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8CCEEB" w14:textId="77777777" w:rsidR="007E3C40" w:rsidRPr="00B46D4D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14:paraId="46EAE1D1" w14:textId="77777777" w:rsidR="007E3C40" w:rsidRPr="00B46D4D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38"/>
      </w:tblGrid>
      <w:tr w:rsidR="007E3C40" w:rsidRPr="00B46D4D" w14:paraId="6971610E" w14:textId="77777777" w:rsidTr="002F52D9">
        <w:trPr>
          <w:trHeight w:val="340"/>
          <w:jc w:val="center"/>
        </w:trPr>
        <w:tc>
          <w:tcPr>
            <w:tcW w:w="426" w:type="dxa"/>
          </w:tcPr>
          <w:p w14:paraId="3BE5DD9A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14:paraId="7C732C24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B46D4D" w14:paraId="7DD77165" w14:textId="77777777" w:rsidTr="002F52D9">
        <w:trPr>
          <w:trHeight w:val="340"/>
          <w:jc w:val="center"/>
        </w:trPr>
        <w:tc>
          <w:tcPr>
            <w:tcW w:w="426" w:type="dxa"/>
          </w:tcPr>
          <w:p w14:paraId="3DA53937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14:paraId="0690D8BD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B46D4D" w14:paraId="1019C7D1" w14:textId="77777777" w:rsidTr="002F52D9">
        <w:trPr>
          <w:trHeight w:val="340"/>
          <w:jc w:val="center"/>
        </w:trPr>
        <w:tc>
          <w:tcPr>
            <w:tcW w:w="426" w:type="dxa"/>
          </w:tcPr>
          <w:p w14:paraId="4D262C5F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14:paraId="4C811BF1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813598B" w14:textId="77777777" w:rsidR="007E3C40" w:rsidRPr="00B46D4D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  <w:b/>
          <w:u w:val="single"/>
        </w:rPr>
      </w:pPr>
    </w:p>
    <w:p w14:paraId="295F0150" w14:textId="77777777" w:rsidR="007E3C40" w:rsidRPr="00B46D4D" w:rsidRDefault="007E3C40" w:rsidP="007E3C40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284" w:hanging="295"/>
        <w:contextualSpacing w:val="0"/>
        <w:rPr>
          <w:rFonts w:ascii="Times New Roman" w:hAnsi="Times New Roman"/>
          <w:b/>
          <w:u w:val="single"/>
        </w:rPr>
      </w:pPr>
      <w:r w:rsidRPr="00B46D4D">
        <w:rPr>
          <w:rFonts w:ascii="Times New Roman" w:hAnsi="Times New Roman"/>
          <w:b/>
          <w:u w:val="single"/>
        </w:rPr>
        <w:t>JEDNOSTKI ORGANIZACYJNE NIEPOSIADAJĄCE OSOBOWOŚCI PRAWNEJ, KTÓRYM USTAWA PRZYZNAJE ZDOLNOŚĆ PRAWNĄ*</w:t>
      </w:r>
    </w:p>
    <w:p w14:paraId="3CC22F68" w14:textId="77777777" w:rsidR="007E3C40" w:rsidRPr="00B46D4D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  <w:b/>
          <w:u w:val="single"/>
        </w:rPr>
      </w:pPr>
    </w:p>
    <w:p w14:paraId="00A17E5B" w14:textId="77777777" w:rsidR="007E3C40" w:rsidRPr="00B46D4D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B46D4D">
        <w:rPr>
          <w:rFonts w:ascii="Times New Roman" w:hAnsi="Times New Roman"/>
        </w:rPr>
        <w:t>Zgłaszającym jest jednostka organizacyjna nieposiadająca osobowości prawnej, której ustawa przyznaje zdolność prawną: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3305C3B0" w14:textId="77777777" w:rsidTr="002F52D9">
        <w:trPr>
          <w:jc w:val="center"/>
        </w:trPr>
        <w:tc>
          <w:tcPr>
            <w:tcW w:w="9464" w:type="dxa"/>
          </w:tcPr>
          <w:p w14:paraId="4E7906CE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Rodzaj jednostki:</w:t>
            </w:r>
          </w:p>
          <w:p w14:paraId="1406EAF3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70309C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3109CE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14:paraId="17521FFF" w14:textId="77777777" w:rsidR="007E3C40" w:rsidRPr="00B46D4D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B46D4D">
        <w:rPr>
          <w:rFonts w:ascii="Times New Roman" w:hAnsi="Times New Roman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4A82A323" w14:textId="77777777" w:rsidTr="002F52D9">
        <w:trPr>
          <w:jc w:val="center"/>
        </w:trPr>
        <w:tc>
          <w:tcPr>
            <w:tcW w:w="9464" w:type="dxa"/>
          </w:tcPr>
          <w:p w14:paraId="44A22C5D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Adres siedziby/oddziału:</w:t>
            </w:r>
          </w:p>
          <w:p w14:paraId="1C8CC481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5B3EBC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B964B0" w14:textId="77777777" w:rsidR="007E3C40" w:rsidRPr="00B46D4D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B46D4D">
        <w:rPr>
          <w:rFonts w:ascii="Times New Roman" w:hAnsi="Times New Roman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podmiotów zamierzających realizować operację w ramach prowadzonej działalności gospodarczej do której  stosuje się przepisy ustawy z dnia 2 lipca 2004 r. o swobodzie działalności gospodarczej (Dz. U. z 2015 r. poz. 584 z </w:t>
      </w:r>
      <w:proofErr w:type="spellStart"/>
      <w:r w:rsidRPr="00B46D4D">
        <w:rPr>
          <w:rFonts w:ascii="Times New Roman" w:hAnsi="Times New Roman"/>
        </w:rPr>
        <w:t>późn</w:t>
      </w:r>
      <w:proofErr w:type="spellEnd"/>
      <w:r w:rsidRPr="00B46D4D">
        <w:rPr>
          <w:rFonts w:ascii="Times New Roman" w:hAnsi="Times New Roman"/>
        </w:rPr>
        <w:t>. zm.)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4C0D128E" w14:textId="77777777" w:rsidTr="002F52D9">
        <w:trPr>
          <w:jc w:val="center"/>
        </w:trPr>
        <w:tc>
          <w:tcPr>
            <w:tcW w:w="9464" w:type="dxa"/>
          </w:tcPr>
          <w:p w14:paraId="335867CA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Rodzaj przedsiębiorstwa:</w:t>
            </w:r>
          </w:p>
          <w:p w14:paraId="61927E88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C8DA1B0" w14:textId="77777777" w:rsidR="007E3C40" w:rsidRPr="00B46D4D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14:paraId="50809715" w14:textId="77777777" w:rsidR="007E3C40" w:rsidRPr="00B46D4D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38"/>
      </w:tblGrid>
      <w:tr w:rsidR="007E3C40" w:rsidRPr="00B46D4D" w14:paraId="7E68BFDD" w14:textId="77777777" w:rsidTr="002F52D9">
        <w:trPr>
          <w:trHeight w:val="340"/>
          <w:jc w:val="center"/>
        </w:trPr>
        <w:tc>
          <w:tcPr>
            <w:tcW w:w="426" w:type="dxa"/>
          </w:tcPr>
          <w:p w14:paraId="7030D8AB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14:paraId="1CF5025F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B46D4D" w14:paraId="4D9E707D" w14:textId="77777777" w:rsidTr="002F52D9">
        <w:trPr>
          <w:trHeight w:val="340"/>
          <w:jc w:val="center"/>
        </w:trPr>
        <w:tc>
          <w:tcPr>
            <w:tcW w:w="426" w:type="dxa"/>
          </w:tcPr>
          <w:p w14:paraId="13957AD2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14:paraId="689595BD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B46D4D" w14:paraId="6B870DCA" w14:textId="77777777" w:rsidTr="002F52D9">
        <w:trPr>
          <w:trHeight w:val="340"/>
          <w:jc w:val="center"/>
        </w:trPr>
        <w:tc>
          <w:tcPr>
            <w:tcW w:w="426" w:type="dxa"/>
          </w:tcPr>
          <w:p w14:paraId="524E5CC7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14:paraId="234A1151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3728F585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</w:p>
    <w:p w14:paraId="395FC1F7" w14:textId="77777777" w:rsidR="007E3C40" w:rsidRPr="00B46D4D" w:rsidRDefault="007E3C40" w:rsidP="007E3C40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  <w:r w:rsidRPr="00B46D4D">
        <w:rPr>
          <w:rFonts w:ascii="Times New Roman" w:hAnsi="Times New Roman"/>
          <w:b/>
          <w:u w:val="single"/>
        </w:rPr>
        <w:t>SPÓŁKA CYWILNA*</w:t>
      </w:r>
    </w:p>
    <w:p w14:paraId="29A0E19F" w14:textId="77777777" w:rsidR="007E3C40" w:rsidRPr="00B46D4D" w:rsidRDefault="007E3C40" w:rsidP="007E3C40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46D4D">
        <w:rPr>
          <w:rFonts w:ascii="Times New Roman" w:hAnsi="Times New Roman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B46D4D" w14:paraId="7E25DCED" w14:textId="77777777" w:rsidTr="002F52D9">
        <w:trPr>
          <w:jc w:val="center"/>
        </w:trPr>
        <w:tc>
          <w:tcPr>
            <w:tcW w:w="9464" w:type="dxa"/>
          </w:tcPr>
          <w:p w14:paraId="1BFC4FC7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Odpowiednie dane wspólników:</w:t>
            </w:r>
          </w:p>
          <w:p w14:paraId="398D55EB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997805" w14:textId="77777777" w:rsidR="007E3C40" w:rsidRPr="00B46D4D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14:paraId="539E1E79" w14:textId="77777777" w:rsidR="007E3C40" w:rsidRPr="00B46D4D" w:rsidRDefault="007E3C40" w:rsidP="007E3C40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46D4D">
        <w:rPr>
          <w:rFonts w:ascii="Times New Roman" w:hAnsi="Times New Roman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podmiotów zamierzających realizować operację w ramach prowadzonej działalności gospodarczej do której  stosuje się przepisy ustawy z dnia 2 lipca 2004 r. o swobodzie działalności gospodarczej (Dz. U. z 2015 r. poz. 584 z </w:t>
      </w:r>
      <w:proofErr w:type="spellStart"/>
      <w:r w:rsidRPr="00B46D4D">
        <w:rPr>
          <w:rFonts w:ascii="Times New Roman" w:hAnsi="Times New Roman"/>
        </w:rPr>
        <w:t>późn</w:t>
      </w:r>
      <w:proofErr w:type="spellEnd"/>
      <w:r w:rsidRPr="00B46D4D">
        <w:rPr>
          <w:rFonts w:ascii="Times New Roman" w:hAnsi="Times New Roman"/>
        </w:rPr>
        <w:t>. zm.)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3C40" w:rsidRPr="00B46D4D" w14:paraId="32A0F243" w14:textId="77777777" w:rsidTr="002F52D9">
        <w:trPr>
          <w:jc w:val="center"/>
        </w:trPr>
        <w:tc>
          <w:tcPr>
            <w:tcW w:w="9464" w:type="dxa"/>
          </w:tcPr>
          <w:p w14:paraId="7403ECCF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Rodzaj przedsiębiorstwa:</w:t>
            </w:r>
          </w:p>
          <w:p w14:paraId="55A0ADC5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37400D" w14:textId="77777777" w:rsidR="007E3C40" w:rsidRPr="00B46D4D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37ACF60" w14:textId="77777777" w:rsidR="007E3C40" w:rsidRPr="00B46D4D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B46D4D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38"/>
      </w:tblGrid>
      <w:tr w:rsidR="007E3C40" w:rsidRPr="00B46D4D" w14:paraId="055635D2" w14:textId="77777777" w:rsidTr="002F52D9">
        <w:trPr>
          <w:trHeight w:val="340"/>
          <w:jc w:val="center"/>
        </w:trPr>
        <w:tc>
          <w:tcPr>
            <w:tcW w:w="426" w:type="dxa"/>
          </w:tcPr>
          <w:p w14:paraId="79728A4F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14:paraId="3A31033E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B46D4D" w14:paraId="24D4DD6A" w14:textId="77777777" w:rsidTr="002F52D9">
        <w:trPr>
          <w:trHeight w:val="340"/>
          <w:jc w:val="center"/>
        </w:trPr>
        <w:tc>
          <w:tcPr>
            <w:tcW w:w="426" w:type="dxa"/>
          </w:tcPr>
          <w:p w14:paraId="575B7A07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14:paraId="6B6535FB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B46D4D" w14:paraId="7D58ACAD" w14:textId="77777777" w:rsidTr="002F52D9">
        <w:trPr>
          <w:trHeight w:val="340"/>
          <w:jc w:val="center"/>
        </w:trPr>
        <w:tc>
          <w:tcPr>
            <w:tcW w:w="426" w:type="dxa"/>
          </w:tcPr>
          <w:p w14:paraId="153EEF79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D4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14:paraId="2A759EC5" w14:textId="77777777" w:rsidR="007E3C40" w:rsidRPr="00B46D4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DE56321" w14:textId="77777777" w:rsidR="007E3C40" w:rsidRPr="00B46D4D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 w:rsidRPr="00B46D4D">
        <w:rPr>
          <w:rFonts w:ascii="Times New Roman" w:hAnsi="Times New Roman"/>
          <w:i/>
        </w:rPr>
        <w:t>* Należy wypełnić odpowiednią sekcję</w:t>
      </w:r>
    </w:p>
    <w:p w14:paraId="7418D39C" w14:textId="77777777" w:rsidR="007E3C40" w:rsidRPr="00B46D4D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</w:p>
    <w:p w14:paraId="777AF3B7" w14:textId="77777777" w:rsidR="007E3C40" w:rsidRPr="00B46D4D" w:rsidRDefault="007E3C40" w:rsidP="007E3C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</w:rPr>
      </w:pPr>
      <w:r w:rsidRPr="00B46D4D">
        <w:rPr>
          <w:rFonts w:ascii="Times New Roman" w:hAnsi="Times New Roman"/>
          <w:spacing w:val="3"/>
        </w:rPr>
        <w:t xml:space="preserve">C. Wyrażam zgodę na przetwarzanie danych osobowych zgodnie z Ustawą z dnia 29 sierpnia 1997 r. o ochronie danych osobowych z dnia 29 sierpnia 1997 r. (tj. Dz.U. z 2016 r. poz. 922) </w:t>
      </w:r>
      <w:r w:rsidRPr="00B46D4D">
        <w:rPr>
          <w:rFonts w:ascii="Times New Roman" w:hAnsi="Times New Roman"/>
        </w:rPr>
        <w:t xml:space="preserve">przez </w:t>
      </w:r>
      <w:r w:rsidRPr="00B46D4D">
        <w:rPr>
          <w:rFonts w:ascii="Times New Roman" w:hAnsi="Times New Roman"/>
          <w:b/>
        </w:rPr>
        <w:t>Lokalną Grupę Działania.</w:t>
      </w:r>
    </w:p>
    <w:p w14:paraId="42E4B0FC" w14:textId="77777777" w:rsidR="007E3C40" w:rsidRPr="00B46D4D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</w:p>
    <w:p w14:paraId="5A6696FA" w14:textId="77777777" w:rsidR="007E3C40" w:rsidRPr="00B46D4D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  <w:r w:rsidRPr="00B46D4D">
        <w:rPr>
          <w:rFonts w:ascii="Times New Roman" w:hAnsi="Times New Roman"/>
          <w:spacing w:val="3"/>
        </w:rPr>
        <w:t>D. Oświadczam, że wszystkie podane w niniejszym zgłoszeniu oraz w załącznikach informacje są zgodne z aktualnym stanem prawnym i faktycznym.</w:t>
      </w:r>
    </w:p>
    <w:p w14:paraId="2CBAD016" w14:textId="77777777" w:rsidR="007E3C40" w:rsidRPr="00B46D4D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245"/>
      </w:tblGrid>
      <w:tr w:rsidR="007E3C40" w:rsidRPr="00B46D4D" w14:paraId="273C40C1" w14:textId="77777777" w:rsidTr="002F52D9">
        <w:trPr>
          <w:trHeight w:val="397"/>
        </w:trPr>
        <w:tc>
          <w:tcPr>
            <w:tcW w:w="3921" w:type="dxa"/>
            <w:shd w:val="clear" w:color="auto" w:fill="EEECE1"/>
            <w:vAlign w:val="center"/>
          </w:tcPr>
          <w:p w14:paraId="15CD989D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b/>
                <w:spacing w:val="3"/>
              </w:rPr>
            </w:pPr>
            <w:r w:rsidRPr="00B46D4D">
              <w:rPr>
                <w:rFonts w:ascii="Times New Roman" w:hAnsi="Times New Roman"/>
                <w:b/>
                <w:spacing w:val="3"/>
              </w:rPr>
              <w:t>Data:</w:t>
            </w:r>
          </w:p>
        </w:tc>
        <w:tc>
          <w:tcPr>
            <w:tcW w:w="5399" w:type="dxa"/>
          </w:tcPr>
          <w:p w14:paraId="0B64707E" w14:textId="77777777" w:rsidR="007E3C40" w:rsidRPr="00B46D4D" w:rsidRDefault="007E3C40" w:rsidP="002F52D9">
            <w:pPr>
              <w:spacing w:after="0" w:line="240" w:lineRule="auto"/>
              <w:rPr>
                <w:rFonts w:ascii="Times New Roman" w:hAnsi="Times New Roman"/>
                <w:spacing w:val="3"/>
              </w:rPr>
            </w:pPr>
          </w:p>
        </w:tc>
      </w:tr>
      <w:tr w:rsidR="007E3C40" w:rsidRPr="00F24BD1" w14:paraId="7E51C9AE" w14:textId="77777777" w:rsidTr="002F52D9">
        <w:trPr>
          <w:trHeight w:val="888"/>
        </w:trPr>
        <w:tc>
          <w:tcPr>
            <w:tcW w:w="3921" w:type="dxa"/>
            <w:shd w:val="clear" w:color="auto" w:fill="EEECE1"/>
            <w:vAlign w:val="center"/>
          </w:tcPr>
          <w:p w14:paraId="4D8D01AE" w14:textId="77777777"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b/>
                <w:spacing w:val="3"/>
              </w:rPr>
            </w:pPr>
            <w:r w:rsidRPr="00B46D4D">
              <w:rPr>
                <w:rFonts w:ascii="Times New Roman" w:hAnsi="Times New Roman"/>
                <w:b/>
                <w:spacing w:val="3"/>
              </w:rPr>
              <w:t>Podpis Zgłaszającego lub</w:t>
            </w:r>
            <w:r w:rsidRPr="00B46D4D">
              <w:rPr>
                <w:rFonts w:ascii="Times New Roman" w:hAnsi="Times New Roman"/>
                <w:b/>
              </w:rPr>
              <w:t xml:space="preserve"> pełnomocnika lub osoby upoważnionej</w:t>
            </w:r>
          </w:p>
        </w:tc>
        <w:tc>
          <w:tcPr>
            <w:tcW w:w="5399" w:type="dxa"/>
          </w:tcPr>
          <w:p w14:paraId="35865AAF" w14:textId="77777777"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spacing w:val="3"/>
              </w:rPr>
            </w:pPr>
          </w:p>
        </w:tc>
      </w:tr>
    </w:tbl>
    <w:p w14:paraId="22B31DCF" w14:textId="77777777" w:rsidR="007E3C40" w:rsidRPr="00BB7D33" w:rsidRDefault="007E3C40" w:rsidP="007E3C40">
      <w:pPr>
        <w:rPr>
          <w:rFonts w:ascii="Times New Roman" w:hAnsi="Times New Roman"/>
        </w:rPr>
      </w:pPr>
    </w:p>
    <w:p w14:paraId="4C8B62F1" w14:textId="77777777" w:rsidR="00477351" w:rsidRDefault="00477351"/>
    <w:sectPr w:rsidR="00477351" w:rsidSect="007E3C40">
      <w:pgSz w:w="11906" w:h="16838"/>
      <w:pgMar w:top="1417" w:right="1417" w:bottom="1417" w:left="1417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46B8" w14:textId="77777777" w:rsidR="00386381" w:rsidRDefault="00386381" w:rsidP="007E3C40">
      <w:pPr>
        <w:spacing w:after="0" w:line="240" w:lineRule="auto"/>
      </w:pPr>
      <w:r>
        <w:separator/>
      </w:r>
    </w:p>
  </w:endnote>
  <w:endnote w:type="continuationSeparator" w:id="0">
    <w:p w14:paraId="1A4C9877" w14:textId="77777777" w:rsidR="00386381" w:rsidRDefault="00386381" w:rsidP="007E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7E29" w14:textId="77777777" w:rsidR="00386381" w:rsidRDefault="00386381" w:rsidP="007E3C40">
      <w:pPr>
        <w:spacing w:after="0" w:line="240" w:lineRule="auto"/>
      </w:pPr>
      <w:r>
        <w:separator/>
      </w:r>
    </w:p>
  </w:footnote>
  <w:footnote w:type="continuationSeparator" w:id="0">
    <w:p w14:paraId="68870FC5" w14:textId="77777777" w:rsidR="00386381" w:rsidRDefault="00386381" w:rsidP="007E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4BEC1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1FFE"/>
    <w:multiLevelType w:val="hybridMultilevel"/>
    <w:tmpl w:val="D6AAC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13153">
    <w:abstractNumId w:val="0"/>
  </w:num>
  <w:num w:numId="2" w16cid:durableId="1903716487">
    <w:abstractNumId w:val="6"/>
  </w:num>
  <w:num w:numId="3" w16cid:durableId="898051824">
    <w:abstractNumId w:val="5"/>
  </w:num>
  <w:num w:numId="4" w16cid:durableId="2144156031">
    <w:abstractNumId w:val="4"/>
  </w:num>
  <w:num w:numId="5" w16cid:durableId="409740408">
    <w:abstractNumId w:val="3"/>
  </w:num>
  <w:num w:numId="6" w16cid:durableId="468321929">
    <w:abstractNumId w:val="1"/>
  </w:num>
  <w:num w:numId="7" w16cid:durableId="17175854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Czauderna">
    <w15:presenceInfo w15:providerId="AD" w15:userId="S::magdalenaczauderna@zywieckiraj.onmicrosoft.com::4a137b9b-90c6-4f46-9ebe-0327f0a71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40"/>
    <w:rsid w:val="00291365"/>
    <w:rsid w:val="00386381"/>
    <w:rsid w:val="00477351"/>
    <w:rsid w:val="00483B59"/>
    <w:rsid w:val="0068517F"/>
    <w:rsid w:val="007E3C40"/>
    <w:rsid w:val="008B3DF9"/>
    <w:rsid w:val="00A84212"/>
    <w:rsid w:val="00B46D4D"/>
    <w:rsid w:val="00B65637"/>
    <w:rsid w:val="00C1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988E"/>
  <w15:docId w15:val="{CF219F5A-4A18-4314-B2BB-34B7D101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51"/>
  </w:style>
  <w:style w:type="paragraph" w:styleId="Nagwek2">
    <w:name w:val="heading 2"/>
    <w:basedOn w:val="Normalny"/>
    <w:next w:val="Normalny"/>
    <w:link w:val="Nagwek2Znak"/>
    <w:uiPriority w:val="9"/>
    <w:qFormat/>
    <w:rsid w:val="007E3C40"/>
    <w:pPr>
      <w:keepNext/>
      <w:keepLines/>
      <w:numPr>
        <w:ilvl w:val="1"/>
        <w:numId w:val="1"/>
      </w:numPr>
      <w:suppressAutoHyphens/>
      <w:spacing w:before="200" w:after="0"/>
      <w:jc w:val="both"/>
      <w:outlineLvl w:val="1"/>
    </w:pPr>
    <w:rPr>
      <w:rFonts w:ascii="Times New Roman" w:eastAsia="Times New Roman" w:hAnsi="Times New Roman" w:cs="Times New Roman"/>
      <w:b/>
      <w:bCs/>
      <w:color w:val="0099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3C40"/>
    <w:rPr>
      <w:rFonts w:ascii="Times New Roman" w:eastAsia="Times New Roman" w:hAnsi="Times New Roman" w:cs="Times New Roman"/>
      <w:b/>
      <w:bCs/>
      <w:color w:val="009900"/>
      <w:lang w:eastAsia="zh-CN"/>
    </w:rPr>
  </w:style>
  <w:style w:type="paragraph" w:styleId="Stopka">
    <w:name w:val="footer"/>
    <w:basedOn w:val="Normalny"/>
    <w:link w:val="StopkaZnak"/>
    <w:uiPriority w:val="99"/>
    <w:rsid w:val="007E3C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E3C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7E3C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E3C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7E3C4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yle6">
    <w:name w:val="Style6"/>
    <w:basedOn w:val="Normalny"/>
    <w:rsid w:val="007E3C40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8">
    <w:name w:val="Style18"/>
    <w:basedOn w:val="Normalny"/>
    <w:rsid w:val="007E3C40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5">
    <w:name w:val="Font Style55"/>
    <w:rsid w:val="007E3C40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7E3C40"/>
    <w:rPr>
      <w:rFonts w:ascii="Franklin Gothic Medium" w:hAnsi="Franklin Gothic Medium" w:cs="Franklin Gothic Medium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E3C40"/>
    <w:rPr>
      <w:rFonts w:ascii="Calibri" w:eastAsia="Calibri" w:hAnsi="Calibri" w:cs="Times New Roman"/>
      <w:lang w:eastAsia="zh-CN"/>
    </w:rPr>
  </w:style>
  <w:style w:type="paragraph" w:styleId="Poprawka">
    <w:name w:val="Revision"/>
    <w:hidden/>
    <w:uiPriority w:val="99"/>
    <w:semiHidden/>
    <w:rsid w:val="00291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2F89-86F4-43EC-B4E0-84504DB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agnieszka_walus</dc:creator>
  <cp:lastModifiedBy>Magdalena Czauderna</cp:lastModifiedBy>
  <cp:revision>2</cp:revision>
  <dcterms:created xsi:type="dcterms:W3CDTF">2024-01-31T13:58:00Z</dcterms:created>
  <dcterms:modified xsi:type="dcterms:W3CDTF">2024-01-31T13:58:00Z</dcterms:modified>
</cp:coreProperties>
</file>